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A5" w:rsidRPr="00557905" w:rsidRDefault="007A46A5">
      <w:pPr>
        <w:rPr>
          <w:sz w:val="28"/>
          <w:szCs w:val="28"/>
        </w:rPr>
      </w:pPr>
    </w:p>
    <w:p w:rsidR="000B6BBA" w:rsidRPr="00557905" w:rsidRDefault="000B6BBA" w:rsidP="00617740">
      <w:pPr>
        <w:jc w:val="center"/>
        <w:rPr>
          <w:sz w:val="28"/>
          <w:szCs w:val="28"/>
        </w:rPr>
      </w:pPr>
    </w:p>
    <w:p w:rsidR="00F3033A" w:rsidRPr="00557905" w:rsidRDefault="000B6BBA" w:rsidP="007A43CD">
      <w:pPr>
        <w:jc w:val="center"/>
        <w:rPr>
          <w:rFonts w:ascii="黑体" w:eastAsia="黑体" w:hAnsi="黑体"/>
          <w:sz w:val="36"/>
          <w:szCs w:val="36"/>
        </w:rPr>
      </w:pPr>
      <w:r w:rsidRPr="00557905">
        <w:rPr>
          <w:rFonts w:ascii="黑体" w:eastAsia="黑体" w:hAnsi="黑体" w:hint="eastAsia"/>
          <w:sz w:val="36"/>
          <w:szCs w:val="36"/>
        </w:rPr>
        <w:t>储运与建筑</w:t>
      </w:r>
      <w:r w:rsidRPr="00557905">
        <w:rPr>
          <w:rFonts w:ascii="黑体" w:eastAsia="黑体" w:hAnsi="黑体"/>
          <w:sz w:val="36"/>
          <w:szCs w:val="36"/>
        </w:rPr>
        <w:t>工程学院</w:t>
      </w:r>
      <w:r w:rsidRPr="00557905">
        <w:rPr>
          <w:rFonts w:ascii="黑体" w:eastAsia="黑体" w:hAnsi="黑体" w:hint="eastAsia"/>
          <w:sz w:val="36"/>
          <w:szCs w:val="36"/>
        </w:rPr>
        <w:t>博士</w:t>
      </w:r>
      <w:r w:rsidRPr="00557905">
        <w:rPr>
          <w:rFonts w:ascii="黑体" w:eastAsia="黑体" w:hAnsi="黑体"/>
          <w:sz w:val="36"/>
          <w:szCs w:val="36"/>
        </w:rPr>
        <w:t>生指导教师</w:t>
      </w:r>
    </w:p>
    <w:p w:rsidR="007A43CD" w:rsidRPr="00557905" w:rsidRDefault="002D4287" w:rsidP="007A43CD">
      <w:pPr>
        <w:jc w:val="center"/>
        <w:rPr>
          <w:rFonts w:ascii="黑体" w:eastAsia="黑体" w:hAnsi="黑体"/>
          <w:sz w:val="36"/>
          <w:szCs w:val="36"/>
        </w:rPr>
      </w:pPr>
      <w:r w:rsidRPr="00557905">
        <w:rPr>
          <w:rFonts w:ascii="黑体" w:eastAsia="黑体" w:hAnsi="黑体" w:hint="eastAsia"/>
          <w:sz w:val="36"/>
          <w:szCs w:val="36"/>
        </w:rPr>
        <w:t>招生资格</w:t>
      </w:r>
      <w:r w:rsidR="00833485" w:rsidRPr="00557905">
        <w:rPr>
          <w:rFonts w:ascii="黑体" w:eastAsia="黑体" w:hAnsi="黑体"/>
          <w:sz w:val="36"/>
          <w:szCs w:val="36"/>
        </w:rPr>
        <w:t>审定</w:t>
      </w:r>
      <w:r w:rsidR="00833485" w:rsidRPr="00557905">
        <w:rPr>
          <w:rFonts w:ascii="黑体" w:eastAsia="黑体" w:hAnsi="黑体" w:hint="eastAsia"/>
          <w:sz w:val="36"/>
          <w:szCs w:val="36"/>
        </w:rPr>
        <w:t>办法</w:t>
      </w:r>
    </w:p>
    <w:p w:rsidR="007A43CD" w:rsidRPr="00557905" w:rsidRDefault="007A43CD" w:rsidP="00557905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17740" w:rsidRPr="00977E6E" w:rsidRDefault="00D8717D" w:rsidP="00557905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Times New Roman" w:eastAsia="宋体" w:hAnsi="Times New Roman" w:cs="Times New Roman"/>
          <w:sz w:val="24"/>
          <w:szCs w:val="24"/>
        </w:rPr>
        <w:t>为提高博士研究生（以下简称博士生）培养质量，促进博士生指导教师（以下简称博导）队伍建设，根据</w:t>
      </w:r>
      <w:r w:rsidR="00E51511">
        <w:rPr>
          <w:rFonts w:ascii="Times New Roman" w:eastAsia="宋体" w:hAnsi="Times New Roman" w:cs="Times New Roman" w:hint="eastAsia"/>
          <w:sz w:val="24"/>
          <w:szCs w:val="24"/>
        </w:rPr>
        <w:t>学校</w:t>
      </w:r>
      <w:r w:rsidRPr="00977E6E">
        <w:rPr>
          <w:rFonts w:ascii="Times New Roman" w:eastAsia="宋体" w:hAnsi="Times New Roman" w:cs="Times New Roman"/>
          <w:sz w:val="24"/>
          <w:szCs w:val="24"/>
        </w:rPr>
        <w:t>相关文件精神，</w:t>
      </w:r>
      <w:r w:rsidR="00E51511">
        <w:rPr>
          <w:rFonts w:ascii="Times New Roman" w:eastAsia="宋体" w:hAnsi="Times New Roman" w:cs="Times New Roman" w:hint="eastAsia"/>
          <w:sz w:val="24"/>
          <w:szCs w:val="24"/>
        </w:rPr>
        <w:t>结合学院</w:t>
      </w:r>
      <w:r w:rsidR="00E51511">
        <w:rPr>
          <w:rFonts w:ascii="Times New Roman" w:eastAsia="宋体" w:hAnsi="Times New Roman" w:cs="Times New Roman"/>
          <w:sz w:val="24"/>
          <w:szCs w:val="24"/>
        </w:rPr>
        <w:t>实际</w:t>
      </w:r>
      <w:r w:rsidRPr="00977E6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977E6E">
        <w:rPr>
          <w:rFonts w:ascii="Times New Roman" w:eastAsia="宋体" w:hAnsi="Times New Roman" w:cs="Times New Roman"/>
          <w:sz w:val="24"/>
          <w:szCs w:val="24"/>
        </w:rPr>
        <w:t>制定本办法。</w:t>
      </w:r>
    </w:p>
    <w:p w:rsidR="00D8717D" w:rsidRPr="00977E6E" w:rsidRDefault="00D8717D" w:rsidP="00D8717D">
      <w:pPr>
        <w:pStyle w:val="a6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宋体" w:eastAsia="宋体" w:hAnsi="宋体" w:cs="宋体"/>
          <w:b/>
          <w:sz w:val="24"/>
          <w:szCs w:val="24"/>
        </w:rPr>
        <w:t>第</w:t>
      </w:r>
      <w:r w:rsidRPr="00977E6E">
        <w:rPr>
          <w:rFonts w:ascii="宋体" w:eastAsia="宋体" w:hAnsi="宋体" w:cs="宋体" w:hint="eastAsia"/>
          <w:b/>
          <w:sz w:val="24"/>
          <w:szCs w:val="24"/>
        </w:rPr>
        <w:t>一</w:t>
      </w:r>
      <w:r w:rsidRPr="00977E6E">
        <w:rPr>
          <w:rFonts w:ascii="宋体" w:eastAsia="宋体" w:hAnsi="宋体" w:cs="宋体"/>
          <w:b/>
          <w:sz w:val="24"/>
          <w:szCs w:val="24"/>
        </w:rPr>
        <w:t>条</w:t>
      </w:r>
      <w:r w:rsidRPr="00977E6E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Pr="00977E6E">
        <w:rPr>
          <w:rFonts w:ascii="Times New Roman" w:eastAsia="宋体" w:hAnsi="Times New Roman" w:cs="Times New Roman"/>
          <w:sz w:val="24"/>
          <w:szCs w:val="24"/>
        </w:rPr>
        <w:t>基本条件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977E6E">
        <w:rPr>
          <w:rFonts w:ascii="Times New Roman" w:eastAsia="宋体" w:hAnsi="Times New Roman" w:cs="Times New Roman"/>
          <w:sz w:val="24"/>
          <w:szCs w:val="24"/>
        </w:rPr>
        <w:t>坚持正确的政治方向，拥护中国共产党的领导，贯彻党的教育方针，严格执行国家教育法律法规和政策规定，自觉维护祖国统一、民族团结，具有高度的政治责任感。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977E6E">
        <w:rPr>
          <w:rFonts w:ascii="Times New Roman" w:eastAsia="宋体" w:hAnsi="Times New Roman" w:cs="Times New Roman" w:hint="eastAsia"/>
          <w:sz w:val="24"/>
          <w:szCs w:val="24"/>
        </w:rPr>
        <w:t>严格</w:t>
      </w:r>
      <w:r w:rsidRPr="00977E6E">
        <w:rPr>
          <w:rFonts w:ascii="Times New Roman" w:eastAsia="宋体" w:hAnsi="Times New Roman" w:cs="Times New Roman"/>
          <w:sz w:val="24"/>
          <w:szCs w:val="24"/>
        </w:rPr>
        <w:t>遵守教师职业道德规范，为人师表，以德立身、以德立学、以德立教、以德育人。谨遵学术规范，恪守学术道德，有责任心和使命感，尽职尽责，爱岗敬业。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977E6E">
        <w:rPr>
          <w:rFonts w:ascii="Times New Roman" w:eastAsia="宋体" w:hAnsi="Times New Roman" w:cs="Times New Roman" w:hint="eastAsia"/>
          <w:sz w:val="24"/>
          <w:szCs w:val="24"/>
        </w:rPr>
        <w:t>已经取得我校博导资格。</w:t>
      </w:r>
      <w:r w:rsidRPr="00977E6E">
        <w:rPr>
          <w:rFonts w:ascii="Times New Roman" w:eastAsia="宋体" w:hAnsi="Times New Roman" w:cs="Times New Roman"/>
          <w:sz w:val="24"/>
          <w:szCs w:val="24"/>
        </w:rPr>
        <w:t>申请者可根据研究方向选择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 1 </w:t>
      </w:r>
      <w:proofErr w:type="gramStart"/>
      <w:r w:rsidRPr="00977E6E">
        <w:rPr>
          <w:rFonts w:ascii="Times New Roman" w:eastAsia="宋体" w:hAnsi="Times New Roman" w:cs="Times New Roman"/>
          <w:sz w:val="24"/>
          <w:szCs w:val="24"/>
        </w:rPr>
        <w:t>个</w:t>
      </w:r>
      <w:proofErr w:type="gramEnd"/>
      <w:r w:rsidRPr="00977E6E">
        <w:rPr>
          <w:rFonts w:ascii="Times New Roman" w:eastAsia="宋体" w:hAnsi="Times New Roman" w:cs="Times New Roman"/>
          <w:sz w:val="24"/>
          <w:szCs w:val="24"/>
        </w:rPr>
        <w:t>博士学位授权点（以下简称博士点）进行申报。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77E6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977E6E">
        <w:rPr>
          <w:rFonts w:ascii="Times New Roman" w:eastAsia="宋体" w:hAnsi="Times New Roman" w:cs="Times New Roman"/>
          <w:sz w:val="24"/>
          <w:szCs w:val="24"/>
        </w:rPr>
        <w:t>年龄一般不超过</w:t>
      </w:r>
      <w:r w:rsidRPr="00977E6E">
        <w:rPr>
          <w:rFonts w:ascii="Times New Roman" w:eastAsia="宋体" w:hAnsi="Times New Roman" w:cs="Times New Roman"/>
          <w:sz w:val="24"/>
          <w:szCs w:val="24"/>
        </w:rPr>
        <w:t>56</w:t>
      </w:r>
      <w:r w:rsidRPr="00977E6E">
        <w:rPr>
          <w:rFonts w:ascii="Times New Roman" w:eastAsia="宋体" w:hAnsi="Times New Roman" w:cs="Times New Roman"/>
          <w:sz w:val="24"/>
          <w:szCs w:val="24"/>
        </w:rPr>
        <w:t>周岁（计算至</w:t>
      </w:r>
      <w:r w:rsidRPr="00977E6E">
        <w:rPr>
          <w:rFonts w:ascii="Times New Roman" w:eastAsia="宋体" w:hAnsi="Times New Roman" w:cs="Times New Roman" w:hint="eastAsia"/>
          <w:sz w:val="24"/>
          <w:szCs w:val="24"/>
        </w:rPr>
        <w:t>招生</w:t>
      </w:r>
      <w:r w:rsidRPr="00977E6E">
        <w:rPr>
          <w:rFonts w:ascii="Times New Roman" w:eastAsia="宋体" w:hAnsi="Times New Roman" w:cs="Times New Roman"/>
          <w:sz w:val="24"/>
          <w:szCs w:val="24"/>
        </w:rPr>
        <w:t>当年</w:t>
      </w:r>
      <w:r w:rsidRPr="00977E6E">
        <w:rPr>
          <w:rFonts w:ascii="Times New Roman" w:eastAsia="宋体" w:hAnsi="Times New Roman" w:cs="Times New Roman"/>
          <w:sz w:val="24"/>
          <w:szCs w:val="24"/>
        </w:rPr>
        <w:t>7</w:t>
      </w:r>
      <w:r w:rsidRPr="00977E6E">
        <w:rPr>
          <w:rFonts w:ascii="Times New Roman" w:eastAsia="宋体" w:hAnsi="Times New Roman" w:cs="Times New Roman"/>
          <w:sz w:val="24"/>
          <w:szCs w:val="24"/>
        </w:rPr>
        <w:t>月</w:t>
      </w:r>
      <w:r w:rsidRPr="00977E6E">
        <w:rPr>
          <w:rFonts w:ascii="Times New Roman" w:eastAsia="宋体" w:hAnsi="Times New Roman" w:cs="Times New Roman"/>
          <w:sz w:val="24"/>
          <w:szCs w:val="24"/>
        </w:rPr>
        <w:t>1</w:t>
      </w:r>
      <w:r w:rsidRPr="00977E6E">
        <w:rPr>
          <w:rFonts w:ascii="Times New Roman" w:eastAsia="宋体" w:hAnsi="Times New Roman" w:cs="Times New Roman"/>
          <w:sz w:val="24"/>
          <w:szCs w:val="24"/>
        </w:rPr>
        <w:t>日</w:t>
      </w:r>
      <w:r w:rsidRPr="00977E6E">
        <w:rPr>
          <w:rFonts w:ascii="Times New Roman" w:eastAsia="宋体" w:hAnsi="Times New Roman" w:cs="Times New Roman"/>
          <w:sz w:val="24"/>
          <w:szCs w:val="24"/>
        </w:rPr>
        <w:t>,</w:t>
      </w:r>
      <w:r w:rsidRPr="00977E6E">
        <w:rPr>
          <w:rFonts w:ascii="Times New Roman" w:eastAsia="宋体" w:hAnsi="Times New Roman" w:cs="Times New Roman"/>
          <w:sz w:val="24"/>
          <w:szCs w:val="24"/>
        </w:rPr>
        <w:t>下同），身体健康，能履行实际培养指导博士生的责任</w:t>
      </w:r>
      <w:r w:rsidRPr="00977E6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977E6E">
        <w:rPr>
          <w:rFonts w:ascii="Times New Roman" w:eastAsia="宋体" w:hAnsi="Times New Roman" w:cs="Times New Roman"/>
          <w:sz w:val="24"/>
          <w:szCs w:val="24"/>
        </w:rPr>
        <w:t>正在主持国家自然科学基金面上项目及相当层次项目的，可适当放宽年龄条件，但最多不得超过</w:t>
      </w:r>
      <w:r w:rsidRPr="00977E6E">
        <w:rPr>
          <w:rFonts w:ascii="Times New Roman" w:eastAsia="宋体" w:hAnsi="Times New Roman" w:cs="Times New Roman"/>
          <w:sz w:val="24"/>
          <w:szCs w:val="24"/>
        </w:rPr>
        <w:t xml:space="preserve"> 60 </w:t>
      </w:r>
      <w:r w:rsidRPr="00977E6E">
        <w:rPr>
          <w:rFonts w:ascii="Times New Roman" w:eastAsia="宋体" w:hAnsi="Times New Roman" w:cs="Times New Roman"/>
          <w:sz w:val="24"/>
          <w:szCs w:val="24"/>
        </w:rPr>
        <w:t>周岁。</w:t>
      </w:r>
    </w:p>
    <w:p w:rsidR="0034726E" w:rsidRPr="00977E6E" w:rsidRDefault="0034726E" w:rsidP="00D8717D">
      <w:pPr>
        <w:pStyle w:val="a6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D8717D" w:rsidRPr="00977E6E" w:rsidRDefault="00D8717D" w:rsidP="00D8717D">
      <w:pPr>
        <w:pStyle w:val="a6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977E6E">
        <w:rPr>
          <w:rFonts w:ascii="宋体" w:eastAsia="宋体" w:hAnsi="宋体" w:cs="宋体"/>
          <w:b/>
          <w:sz w:val="24"/>
          <w:szCs w:val="24"/>
        </w:rPr>
        <w:t>第</w:t>
      </w:r>
      <w:r w:rsidR="00557905" w:rsidRPr="00977E6E">
        <w:rPr>
          <w:rFonts w:ascii="宋体" w:eastAsia="宋体" w:hAnsi="宋体" w:cs="宋体" w:hint="eastAsia"/>
          <w:b/>
          <w:sz w:val="24"/>
          <w:szCs w:val="24"/>
        </w:rPr>
        <w:t>二</w:t>
      </w:r>
      <w:r w:rsidRPr="00977E6E">
        <w:rPr>
          <w:rFonts w:ascii="宋体" w:eastAsia="宋体" w:hAnsi="宋体" w:cs="宋体"/>
          <w:b/>
          <w:sz w:val="24"/>
          <w:szCs w:val="24"/>
        </w:rPr>
        <w:t>条</w:t>
      </w:r>
      <w:r w:rsidRPr="00977E6E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Pr="00977E6E">
        <w:rPr>
          <w:rFonts w:ascii="宋体" w:eastAsia="宋体" w:hAnsi="宋体" w:cs="宋体"/>
          <w:sz w:val="24"/>
          <w:szCs w:val="24"/>
        </w:rPr>
        <w:t>具有深厚的学术造诣和执着的学术追求，具有稳定的研究方向，具备指导博士生的学术水平和科研条件。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7E6E">
        <w:rPr>
          <w:rFonts w:ascii="宋体" w:eastAsia="宋体" w:hAnsi="宋体" w:cs="宋体" w:hint="eastAsia"/>
          <w:sz w:val="24"/>
          <w:szCs w:val="24"/>
        </w:rPr>
        <w:t>1</w:t>
      </w:r>
      <w:r w:rsidRPr="00977E6E">
        <w:rPr>
          <w:rFonts w:ascii="宋体" w:eastAsia="宋体" w:hAnsi="宋体" w:cs="宋体"/>
          <w:sz w:val="24"/>
          <w:szCs w:val="24"/>
        </w:rPr>
        <w:t xml:space="preserve">. </w:t>
      </w:r>
      <w:r w:rsidRPr="00977E6E">
        <w:rPr>
          <w:rFonts w:ascii="宋体" w:eastAsia="宋体" w:hAnsi="宋体" w:cs="宋体" w:hint="eastAsia"/>
          <w:sz w:val="24"/>
          <w:szCs w:val="24"/>
        </w:rPr>
        <w:t>近三年承担省部级以上项目</w:t>
      </w:r>
      <w:r w:rsidRPr="00977E6E">
        <w:rPr>
          <w:rFonts w:ascii="宋体" w:eastAsia="宋体" w:hAnsi="宋体" w:cs="宋体"/>
          <w:sz w:val="24"/>
          <w:szCs w:val="24"/>
        </w:rPr>
        <w:t>，且</w:t>
      </w:r>
      <w:r w:rsidRPr="00977E6E">
        <w:rPr>
          <w:rFonts w:ascii="宋体" w:eastAsia="宋体" w:hAnsi="宋体" w:cs="宋体" w:hint="eastAsia"/>
          <w:sz w:val="24"/>
          <w:szCs w:val="24"/>
        </w:rPr>
        <w:t>可</w:t>
      </w:r>
      <w:r w:rsidRPr="00977E6E">
        <w:rPr>
          <w:rFonts w:ascii="宋体" w:eastAsia="宋体" w:hAnsi="宋体" w:cs="宋体"/>
          <w:sz w:val="24"/>
          <w:szCs w:val="24"/>
        </w:rPr>
        <w:t>支配经费</w:t>
      </w:r>
      <w:r w:rsidR="005D0344" w:rsidRPr="00977E6E">
        <w:rPr>
          <w:rFonts w:ascii="宋体" w:eastAsia="宋体" w:hAnsi="宋体" w:cs="宋体"/>
          <w:sz w:val="24"/>
          <w:szCs w:val="24"/>
        </w:rPr>
        <w:t>充足</w:t>
      </w:r>
      <w:r w:rsidR="005D0344" w:rsidRPr="00977E6E">
        <w:rPr>
          <w:rFonts w:ascii="宋体" w:eastAsia="宋体" w:hAnsi="宋体" w:cs="宋体" w:hint="eastAsia"/>
          <w:sz w:val="24"/>
          <w:szCs w:val="24"/>
        </w:rPr>
        <w:t>，</w:t>
      </w:r>
      <w:r w:rsidRPr="00977E6E">
        <w:rPr>
          <w:rFonts w:ascii="宋体" w:eastAsia="宋体" w:hAnsi="宋体" w:cs="宋体" w:hint="eastAsia"/>
          <w:sz w:val="24"/>
          <w:szCs w:val="24"/>
        </w:rPr>
        <w:t>不低于</w:t>
      </w:r>
      <w:r w:rsidR="005D0344" w:rsidRPr="00977E6E">
        <w:rPr>
          <w:rFonts w:ascii="宋体" w:eastAsia="宋体" w:hAnsi="宋体" w:cs="宋体"/>
          <w:sz w:val="24"/>
          <w:szCs w:val="24"/>
        </w:rPr>
        <w:t>6</w:t>
      </w:r>
      <w:r w:rsidRPr="00977E6E">
        <w:rPr>
          <w:rFonts w:ascii="宋体" w:eastAsia="宋体" w:hAnsi="宋体" w:cs="宋体"/>
          <w:sz w:val="24"/>
          <w:szCs w:val="24"/>
        </w:rPr>
        <w:t>0万元。</w:t>
      </w:r>
    </w:p>
    <w:p w:rsidR="00D8717D" w:rsidRPr="00977E6E" w:rsidRDefault="005D0344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7E6E">
        <w:rPr>
          <w:rFonts w:ascii="宋体" w:eastAsia="宋体" w:hAnsi="宋体" w:cs="宋体" w:hint="eastAsia"/>
          <w:sz w:val="24"/>
          <w:szCs w:val="24"/>
        </w:rPr>
        <w:t>2</w:t>
      </w:r>
      <w:r w:rsidRPr="00977E6E">
        <w:rPr>
          <w:rFonts w:ascii="宋体" w:eastAsia="宋体" w:hAnsi="宋体" w:cs="宋体"/>
          <w:sz w:val="24"/>
          <w:szCs w:val="24"/>
        </w:rPr>
        <w:t xml:space="preserve">. </w:t>
      </w:r>
      <w:r w:rsidR="00D8717D" w:rsidRPr="00977E6E">
        <w:rPr>
          <w:rFonts w:ascii="宋体" w:eastAsia="宋体" w:hAnsi="宋体" w:cs="宋体"/>
          <w:sz w:val="24"/>
          <w:szCs w:val="24"/>
        </w:rPr>
        <w:t>近三年发表3篇以上</w:t>
      </w:r>
      <w:r w:rsidRPr="00977E6E">
        <w:rPr>
          <w:rFonts w:ascii="宋体" w:eastAsia="宋体" w:hAnsi="宋体" w:cs="宋体" w:hint="eastAsia"/>
          <w:sz w:val="24"/>
          <w:szCs w:val="24"/>
        </w:rPr>
        <w:t>重要</w:t>
      </w:r>
      <w:r w:rsidR="00D8717D" w:rsidRPr="00977E6E">
        <w:rPr>
          <w:rFonts w:ascii="宋体" w:eastAsia="宋体" w:hAnsi="宋体" w:cs="宋体"/>
          <w:sz w:val="24"/>
          <w:szCs w:val="24"/>
        </w:rPr>
        <w:t>期刊上学术论文；或获得国家“三大奖”</w:t>
      </w:r>
      <w:r w:rsidR="00D8717D" w:rsidRPr="00977E6E">
        <w:rPr>
          <w:rFonts w:ascii="宋体" w:eastAsia="宋体" w:hAnsi="宋体" w:cs="宋体" w:hint="eastAsia"/>
          <w:sz w:val="24"/>
          <w:szCs w:val="24"/>
        </w:rPr>
        <w:t>；</w:t>
      </w:r>
      <w:r w:rsidR="00D8717D" w:rsidRPr="00977E6E">
        <w:rPr>
          <w:rFonts w:ascii="宋体" w:eastAsia="宋体" w:hAnsi="宋体" w:cs="宋体"/>
          <w:sz w:val="24"/>
          <w:szCs w:val="24"/>
        </w:rPr>
        <w:t>或获得省部级科研成果奖（一等奖前</w:t>
      </w:r>
      <w:r w:rsidRPr="00977E6E">
        <w:rPr>
          <w:rFonts w:ascii="宋体" w:eastAsia="宋体" w:hAnsi="宋体" w:cs="宋体"/>
          <w:sz w:val="24"/>
          <w:szCs w:val="24"/>
        </w:rPr>
        <w:t>5</w:t>
      </w:r>
      <w:r w:rsidR="00D8717D" w:rsidRPr="00977E6E">
        <w:rPr>
          <w:rFonts w:ascii="宋体" w:eastAsia="宋体" w:hAnsi="宋体" w:cs="宋体"/>
          <w:sz w:val="24"/>
          <w:szCs w:val="24"/>
        </w:rPr>
        <w:t>名、二等奖前2名）。</w:t>
      </w:r>
    </w:p>
    <w:p w:rsidR="00D8717D" w:rsidRPr="00977E6E" w:rsidRDefault="00D8717D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7E6E">
        <w:rPr>
          <w:rFonts w:ascii="宋体" w:eastAsia="宋体" w:hAnsi="宋体" w:cs="宋体" w:hint="eastAsia"/>
          <w:sz w:val="24"/>
          <w:szCs w:val="24"/>
        </w:rPr>
        <w:t>上述论文必须以申请人为第一作者或所指导的研究生为第一作者、申请人为第二或通讯作者，中国石油大学（华东）为通讯单位或第一署名单位。</w:t>
      </w:r>
    </w:p>
    <w:p w:rsidR="00785CBA" w:rsidRDefault="00785CBA" w:rsidP="00D8717D">
      <w:pPr>
        <w:pStyle w:val="a6"/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p w:rsidR="00D8717D" w:rsidRPr="00977E6E" w:rsidRDefault="00D8717D" w:rsidP="00D8717D">
      <w:pPr>
        <w:pStyle w:val="a6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977E6E">
        <w:rPr>
          <w:rFonts w:ascii="宋体" w:eastAsia="宋体" w:hAnsi="宋体" w:cs="宋体" w:hint="eastAsia"/>
          <w:b/>
          <w:sz w:val="24"/>
          <w:szCs w:val="24"/>
        </w:rPr>
        <w:lastRenderedPageBreak/>
        <w:t>第</w:t>
      </w:r>
      <w:r w:rsidR="00557905" w:rsidRPr="00977E6E">
        <w:rPr>
          <w:rFonts w:ascii="宋体" w:eastAsia="宋体" w:hAnsi="宋体" w:cs="宋体" w:hint="eastAsia"/>
          <w:b/>
          <w:sz w:val="24"/>
          <w:szCs w:val="24"/>
        </w:rPr>
        <w:t>三</w:t>
      </w:r>
      <w:r w:rsidRPr="00977E6E">
        <w:rPr>
          <w:rFonts w:ascii="宋体" w:eastAsia="宋体" w:hAnsi="宋体" w:cs="宋体" w:hint="eastAsia"/>
          <w:b/>
          <w:sz w:val="24"/>
          <w:szCs w:val="24"/>
        </w:rPr>
        <w:t>条</w:t>
      </w:r>
      <w:r w:rsidRPr="00977E6E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977E6E">
        <w:rPr>
          <w:rFonts w:ascii="宋体" w:eastAsia="宋体" w:hAnsi="宋体" w:cs="宋体" w:hint="eastAsia"/>
          <w:sz w:val="24"/>
          <w:szCs w:val="24"/>
        </w:rPr>
        <w:t xml:space="preserve">其他 </w:t>
      </w:r>
    </w:p>
    <w:p w:rsidR="00D8717D" w:rsidRPr="00977E6E" w:rsidRDefault="00E51511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 w:rsidR="00D8717D" w:rsidRPr="00977E6E">
        <w:rPr>
          <w:rFonts w:ascii="宋体" w:eastAsia="宋体" w:hAnsi="宋体" w:cs="宋体"/>
          <w:sz w:val="24"/>
          <w:szCs w:val="24"/>
        </w:rPr>
        <w:t>．</w:t>
      </w:r>
      <w:r w:rsidR="00557905" w:rsidRPr="00977E6E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8717D" w:rsidRPr="00977E6E">
        <w:rPr>
          <w:rFonts w:ascii="宋体" w:eastAsia="宋体" w:hAnsi="宋体" w:cs="宋体"/>
          <w:sz w:val="24"/>
          <w:szCs w:val="24"/>
        </w:rPr>
        <w:t>满足</w:t>
      </w:r>
      <w:r w:rsidR="00D8717D" w:rsidRPr="00977E6E">
        <w:rPr>
          <w:rFonts w:ascii="宋体" w:eastAsia="宋体" w:hAnsi="宋体" w:cs="宋体" w:hint="eastAsia"/>
          <w:sz w:val="24"/>
          <w:szCs w:val="24"/>
        </w:rPr>
        <w:t>上述</w:t>
      </w:r>
      <w:r w:rsidR="00D8717D" w:rsidRPr="00977E6E">
        <w:rPr>
          <w:rFonts w:ascii="宋体" w:eastAsia="宋体" w:hAnsi="宋体" w:cs="宋体"/>
          <w:sz w:val="24"/>
          <w:szCs w:val="24"/>
        </w:rPr>
        <w:t>第</w:t>
      </w:r>
      <w:r w:rsidR="005D0344" w:rsidRPr="00977E6E">
        <w:rPr>
          <w:rFonts w:ascii="宋体" w:eastAsia="宋体" w:hAnsi="宋体" w:cs="宋体"/>
          <w:sz w:val="24"/>
          <w:szCs w:val="24"/>
        </w:rPr>
        <w:t>一</w:t>
      </w:r>
      <w:r w:rsidR="00D8717D" w:rsidRPr="00977E6E">
        <w:rPr>
          <w:rFonts w:ascii="宋体" w:eastAsia="宋体" w:hAnsi="宋体" w:cs="宋体"/>
          <w:sz w:val="24"/>
          <w:szCs w:val="24"/>
        </w:rPr>
        <w:t>条基本条件下</w:t>
      </w:r>
      <w:r w:rsidR="00D8717D" w:rsidRPr="00977E6E">
        <w:rPr>
          <w:rFonts w:ascii="宋体" w:eastAsia="宋体" w:hAnsi="宋体" w:cs="宋体" w:hint="eastAsia"/>
          <w:sz w:val="24"/>
          <w:szCs w:val="24"/>
        </w:rPr>
        <w:t>，</w:t>
      </w:r>
      <w:r w:rsidR="00D8717D" w:rsidRPr="00977E6E">
        <w:rPr>
          <w:rFonts w:ascii="宋体" w:eastAsia="宋体" w:hAnsi="宋体" w:cs="宋体"/>
          <w:sz w:val="24"/>
          <w:szCs w:val="24"/>
        </w:rPr>
        <w:t>荣获省级优秀博士学位论文指导教师的招生资格</w:t>
      </w:r>
      <w:r>
        <w:rPr>
          <w:rFonts w:ascii="宋体" w:eastAsia="宋体" w:hAnsi="宋体" w:cs="宋体"/>
          <w:sz w:val="24"/>
          <w:szCs w:val="24"/>
        </w:rPr>
        <w:t>2</w:t>
      </w:r>
      <w:r w:rsidR="00D8717D" w:rsidRPr="00977E6E">
        <w:rPr>
          <w:rFonts w:ascii="宋体" w:eastAsia="宋体" w:hAnsi="宋体" w:cs="宋体"/>
          <w:sz w:val="24"/>
          <w:szCs w:val="24"/>
        </w:rPr>
        <w:t>年内免审。</w:t>
      </w:r>
    </w:p>
    <w:p w:rsidR="00D8717D" w:rsidRDefault="00E51511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 w:rsidR="00D8717D" w:rsidRPr="00977E6E">
        <w:rPr>
          <w:rFonts w:ascii="宋体" w:eastAsia="宋体" w:hAnsi="宋体" w:cs="宋体"/>
          <w:sz w:val="24"/>
          <w:szCs w:val="24"/>
        </w:rPr>
        <w:t>.</w:t>
      </w:r>
      <w:r w:rsidR="00557905" w:rsidRPr="00977E6E">
        <w:rPr>
          <w:rFonts w:ascii="宋体" w:eastAsia="宋体" w:hAnsi="宋体" w:cs="宋体"/>
          <w:sz w:val="24"/>
          <w:szCs w:val="24"/>
        </w:rPr>
        <w:t xml:space="preserve"> 业绩条件说明</w:t>
      </w:r>
      <w:r w:rsidR="00557905" w:rsidRPr="00977E6E">
        <w:rPr>
          <w:rFonts w:ascii="宋体" w:eastAsia="宋体" w:hAnsi="宋体" w:cs="宋体" w:hint="eastAsia"/>
          <w:sz w:val="24"/>
          <w:szCs w:val="24"/>
        </w:rPr>
        <w:t>：（1）</w:t>
      </w:r>
      <w:r w:rsidR="00D8717D" w:rsidRPr="00977E6E">
        <w:rPr>
          <w:rFonts w:ascii="宋体" w:eastAsia="宋体" w:hAnsi="宋体" w:cs="宋体"/>
          <w:sz w:val="24"/>
          <w:szCs w:val="24"/>
        </w:rPr>
        <w:t>科研奖励</w:t>
      </w:r>
      <w:r w:rsidR="00D8717D" w:rsidRPr="00557905">
        <w:rPr>
          <w:rFonts w:ascii="宋体" w:eastAsia="宋体" w:hAnsi="宋体" w:cs="宋体"/>
          <w:sz w:val="24"/>
          <w:szCs w:val="24"/>
        </w:rPr>
        <w:t>、科研项目、科研论文期刊分类按照《中国石油大学（华东）科研奖励、科研项目、科研论文期刊分类目录》执行。</w:t>
      </w:r>
      <w:r w:rsidR="00557905" w:rsidRPr="00557905">
        <w:rPr>
          <w:rFonts w:ascii="宋体" w:eastAsia="宋体" w:hAnsi="宋体" w:cs="宋体" w:hint="eastAsia"/>
          <w:sz w:val="24"/>
          <w:szCs w:val="24"/>
        </w:rPr>
        <w:t>（2）</w:t>
      </w:r>
      <w:r w:rsidR="00D8717D" w:rsidRPr="00557905">
        <w:rPr>
          <w:rFonts w:ascii="宋体" w:eastAsia="宋体" w:hAnsi="宋体" w:cs="宋体"/>
          <w:sz w:val="24"/>
          <w:szCs w:val="24"/>
        </w:rPr>
        <w:t>共同第一作者或者共同通讯作者论文，论文篇数按照共同作者人数折算。</w:t>
      </w:r>
      <w:r w:rsidR="00557905" w:rsidRPr="00557905">
        <w:rPr>
          <w:rFonts w:ascii="宋体" w:eastAsia="宋体" w:hAnsi="宋体" w:cs="宋体" w:hint="eastAsia"/>
          <w:sz w:val="24"/>
          <w:szCs w:val="24"/>
        </w:rPr>
        <w:t>（3）</w:t>
      </w:r>
      <w:r w:rsidR="00D8717D" w:rsidRPr="00557905">
        <w:rPr>
          <w:rFonts w:ascii="宋体" w:eastAsia="宋体" w:hAnsi="宋体" w:cs="宋体"/>
          <w:sz w:val="24"/>
          <w:szCs w:val="24"/>
        </w:rPr>
        <w:t>奖励均以获奖证书或者批准文件为准</w:t>
      </w:r>
      <w:r w:rsidR="00557905" w:rsidRPr="00557905">
        <w:rPr>
          <w:rFonts w:ascii="宋体" w:eastAsia="宋体" w:hAnsi="宋体" w:cs="宋体" w:hint="eastAsia"/>
          <w:sz w:val="24"/>
          <w:szCs w:val="24"/>
        </w:rPr>
        <w:t>；</w:t>
      </w:r>
      <w:r w:rsidR="00D8717D" w:rsidRPr="00557905">
        <w:rPr>
          <w:rFonts w:ascii="宋体" w:eastAsia="宋体" w:hAnsi="宋体" w:cs="宋体"/>
          <w:sz w:val="24"/>
          <w:szCs w:val="24"/>
        </w:rPr>
        <w:t>同一项成果在不同级别、不同部门获得奖励时，以奖励级别最高</w:t>
      </w:r>
      <w:r w:rsidR="00D8717D" w:rsidRPr="00557905">
        <w:rPr>
          <w:rFonts w:ascii="宋体" w:eastAsia="宋体" w:hAnsi="宋体" w:cs="宋体" w:hint="eastAsia"/>
          <w:sz w:val="24"/>
          <w:szCs w:val="24"/>
        </w:rPr>
        <w:t>的</w:t>
      </w:r>
      <w:r w:rsidR="00D8717D" w:rsidRPr="00557905">
        <w:rPr>
          <w:rFonts w:ascii="宋体" w:eastAsia="宋体" w:hAnsi="宋体" w:cs="宋体"/>
          <w:sz w:val="24"/>
          <w:szCs w:val="24"/>
        </w:rPr>
        <w:t>计算一次，不重复计算</w:t>
      </w:r>
      <w:r w:rsidR="00557905" w:rsidRPr="00557905">
        <w:rPr>
          <w:rFonts w:ascii="宋体" w:eastAsia="宋体" w:hAnsi="宋体" w:cs="宋体" w:hint="eastAsia"/>
          <w:sz w:val="24"/>
          <w:szCs w:val="24"/>
        </w:rPr>
        <w:t>；</w:t>
      </w:r>
      <w:r w:rsidR="00D8717D" w:rsidRPr="00557905">
        <w:rPr>
          <w:rFonts w:ascii="宋体" w:eastAsia="宋体" w:hAnsi="宋体" w:cs="宋体"/>
          <w:sz w:val="24"/>
          <w:szCs w:val="24"/>
        </w:rPr>
        <w:t>政府类省部级一等奖及以上科研成果奖励，第一完成单位不做要求</w:t>
      </w:r>
      <w:r w:rsidR="00557905" w:rsidRPr="00557905">
        <w:rPr>
          <w:rFonts w:ascii="宋体" w:eastAsia="宋体" w:hAnsi="宋体" w:cs="宋体" w:hint="eastAsia"/>
          <w:sz w:val="24"/>
          <w:szCs w:val="24"/>
        </w:rPr>
        <w:t>。（4）</w:t>
      </w:r>
      <w:r w:rsidR="00D8717D" w:rsidRPr="00557905">
        <w:rPr>
          <w:rFonts w:ascii="宋体" w:eastAsia="宋体" w:hAnsi="宋体" w:cs="宋体"/>
          <w:sz w:val="24"/>
          <w:szCs w:val="24"/>
        </w:rPr>
        <w:t>新进人员来校之前和教师校外在职攻读博士学位期间（不超过 4 年）取得的业绩，第一完成单位不做要求。</w:t>
      </w:r>
    </w:p>
    <w:p w:rsidR="00557905" w:rsidRPr="00557905" w:rsidRDefault="00557905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D8717D" w:rsidRPr="00557905" w:rsidRDefault="00D8717D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57905">
        <w:rPr>
          <w:rFonts w:ascii="宋体" w:eastAsia="宋体" w:hAnsi="宋体" w:cs="宋体" w:hint="eastAsia"/>
          <w:sz w:val="24"/>
          <w:szCs w:val="24"/>
        </w:rPr>
        <w:t>本办法</w:t>
      </w:r>
      <w:r w:rsidRPr="00557905">
        <w:rPr>
          <w:rFonts w:ascii="宋体" w:eastAsia="宋体" w:hAnsi="宋体" w:cs="宋体"/>
          <w:sz w:val="24"/>
          <w:szCs w:val="24"/>
        </w:rPr>
        <w:t>自颁布之日起施行，由</w:t>
      </w:r>
      <w:r w:rsidR="005D0344" w:rsidRPr="00557905">
        <w:rPr>
          <w:rFonts w:ascii="宋体" w:eastAsia="宋体" w:hAnsi="宋体" w:cs="宋体" w:hint="eastAsia"/>
          <w:sz w:val="24"/>
          <w:szCs w:val="24"/>
        </w:rPr>
        <w:t>储运与建筑工程学院</w:t>
      </w:r>
      <w:r w:rsidRPr="00557905">
        <w:rPr>
          <w:rFonts w:ascii="宋体" w:eastAsia="宋体" w:hAnsi="宋体" w:cs="宋体"/>
          <w:sz w:val="24"/>
          <w:szCs w:val="24"/>
        </w:rPr>
        <w:t>负责解释。</w:t>
      </w:r>
    </w:p>
    <w:p w:rsidR="00D8717D" w:rsidRPr="00557905" w:rsidRDefault="00D8717D" w:rsidP="00D8717D">
      <w:pPr>
        <w:pStyle w:val="a6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D8717D" w:rsidRPr="00557905" w:rsidRDefault="005D0344" w:rsidP="00D8717D">
      <w:pPr>
        <w:pStyle w:val="a6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557905">
        <w:rPr>
          <w:rFonts w:ascii="宋体" w:eastAsia="宋体" w:hAnsi="宋体" w:cs="宋体" w:hint="eastAsia"/>
          <w:sz w:val="24"/>
          <w:szCs w:val="24"/>
        </w:rPr>
        <w:t>储运与建筑工程</w:t>
      </w:r>
      <w:r w:rsidR="00D8717D" w:rsidRPr="00557905">
        <w:rPr>
          <w:rFonts w:ascii="宋体" w:eastAsia="宋体" w:hAnsi="宋体" w:cs="宋体" w:hint="eastAsia"/>
          <w:sz w:val="24"/>
          <w:szCs w:val="24"/>
        </w:rPr>
        <w:t>学院</w:t>
      </w:r>
    </w:p>
    <w:p w:rsidR="00D8717D" w:rsidRPr="00557905" w:rsidRDefault="00D8717D" w:rsidP="00D8717D">
      <w:pPr>
        <w:pStyle w:val="a6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557905">
        <w:rPr>
          <w:rFonts w:ascii="宋体" w:eastAsia="宋体" w:hAnsi="宋体" w:cs="宋体" w:hint="eastAsia"/>
          <w:sz w:val="24"/>
          <w:szCs w:val="24"/>
        </w:rPr>
        <w:t>2020年9月</w:t>
      </w:r>
      <w:r w:rsidR="000E7EF1">
        <w:rPr>
          <w:rFonts w:ascii="宋体" w:eastAsia="宋体" w:hAnsi="宋体" w:cs="宋体" w:hint="eastAsia"/>
          <w:sz w:val="24"/>
          <w:szCs w:val="24"/>
        </w:rPr>
        <w:t>8</w:t>
      </w:r>
      <w:r w:rsidRPr="00557905">
        <w:rPr>
          <w:rFonts w:ascii="宋体" w:eastAsia="宋体" w:hAnsi="宋体" w:cs="宋体" w:hint="eastAsia"/>
          <w:sz w:val="24"/>
          <w:szCs w:val="24"/>
        </w:rPr>
        <w:t>日</w:t>
      </w:r>
    </w:p>
    <w:p w:rsidR="00D8717D" w:rsidRPr="00557905" w:rsidRDefault="00D8717D" w:rsidP="00D8717D">
      <w:pPr>
        <w:jc w:val="left"/>
        <w:rPr>
          <w:sz w:val="28"/>
          <w:szCs w:val="28"/>
        </w:rPr>
      </w:pPr>
      <w:bookmarkStart w:id="0" w:name="_GoBack"/>
      <w:bookmarkEnd w:id="0"/>
    </w:p>
    <w:sectPr w:rsidR="00D8717D" w:rsidRPr="005579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D4" w:rsidRDefault="00FE79D4" w:rsidP="00081B19">
      <w:r>
        <w:separator/>
      </w:r>
    </w:p>
  </w:endnote>
  <w:endnote w:type="continuationSeparator" w:id="0">
    <w:p w:rsidR="00FE79D4" w:rsidRDefault="00FE79D4" w:rsidP="0008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DELL" w:date="2023-09-07T09:44:00Z"/>
  <w:sdt>
    <w:sdtPr>
      <w:id w:val="-747962689"/>
      <w:docPartObj>
        <w:docPartGallery w:val="Page Numbers (Bottom of Page)"/>
        <w:docPartUnique/>
      </w:docPartObj>
    </w:sdtPr>
    <w:sdtContent>
      <w:customXmlInsRangeEnd w:id="1"/>
      <w:p w:rsidR="00943F7E" w:rsidRDefault="00943F7E">
        <w:pPr>
          <w:pStyle w:val="a4"/>
          <w:jc w:val="center"/>
          <w:rPr>
            <w:ins w:id="2" w:author="DELL" w:date="2023-09-07T09:44:00Z"/>
          </w:rPr>
        </w:pPr>
        <w:ins w:id="3" w:author="DELL" w:date="2023-09-07T09:4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943F7E">
          <w:rPr>
            <w:noProof/>
            <w:lang w:val="zh-CN"/>
          </w:rPr>
          <w:t>2</w:t>
        </w:r>
        <w:ins w:id="4" w:author="DELL" w:date="2023-09-07T09:44:00Z">
          <w:r>
            <w:fldChar w:fldCharType="end"/>
          </w:r>
        </w:ins>
      </w:p>
      <w:customXmlInsRangeStart w:id="5" w:author="DELL" w:date="2023-09-07T09:44:00Z"/>
    </w:sdtContent>
  </w:sdt>
  <w:customXmlInsRangeEnd w:id="5"/>
  <w:p w:rsidR="00943F7E" w:rsidRDefault="00943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D4" w:rsidRDefault="00FE79D4" w:rsidP="00081B19">
      <w:r>
        <w:separator/>
      </w:r>
    </w:p>
  </w:footnote>
  <w:footnote w:type="continuationSeparator" w:id="0">
    <w:p w:rsidR="00FE79D4" w:rsidRDefault="00FE79D4" w:rsidP="00081B1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7A"/>
    <w:rsid w:val="00081B19"/>
    <w:rsid w:val="0009571A"/>
    <w:rsid w:val="000B6BBA"/>
    <w:rsid w:val="000E7EF1"/>
    <w:rsid w:val="0010286A"/>
    <w:rsid w:val="001647DA"/>
    <w:rsid w:val="001906BC"/>
    <w:rsid w:val="001B1054"/>
    <w:rsid w:val="001C29C9"/>
    <w:rsid w:val="001D7C8B"/>
    <w:rsid w:val="00221DD8"/>
    <w:rsid w:val="002D3833"/>
    <w:rsid w:val="002D4287"/>
    <w:rsid w:val="002F0C21"/>
    <w:rsid w:val="003158F7"/>
    <w:rsid w:val="00321265"/>
    <w:rsid w:val="0034726E"/>
    <w:rsid w:val="003646AC"/>
    <w:rsid w:val="003923FA"/>
    <w:rsid w:val="003D1547"/>
    <w:rsid w:val="003E6B38"/>
    <w:rsid w:val="00415945"/>
    <w:rsid w:val="004542F3"/>
    <w:rsid w:val="0046308E"/>
    <w:rsid w:val="004903FB"/>
    <w:rsid w:val="00497E3E"/>
    <w:rsid w:val="004C14F8"/>
    <w:rsid w:val="00510AC5"/>
    <w:rsid w:val="00557905"/>
    <w:rsid w:val="00564C41"/>
    <w:rsid w:val="005803EE"/>
    <w:rsid w:val="005C250B"/>
    <w:rsid w:val="005D0344"/>
    <w:rsid w:val="005F6216"/>
    <w:rsid w:val="00617740"/>
    <w:rsid w:val="00652E1E"/>
    <w:rsid w:val="00672799"/>
    <w:rsid w:val="006B75CA"/>
    <w:rsid w:val="00754E36"/>
    <w:rsid w:val="00785CBA"/>
    <w:rsid w:val="007A43CD"/>
    <w:rsid w:val="007A46A5"/>
    <w:rsid w:val="007B7B64"/>
    <w:rsid w:val="00816007"/>
    <w:rsid w:val="00833485"/>
    <w:rsid w:val="00855E92"/>
    <w:rsid w:val="008A7345"/>
    <w:rsid w:val="008E68C8"/>
    <w:rsid w:val="008F717C"/>
    <w:rsid w:val="00943F7E"/>
    <w:rsid w:val="00967C44"/>
    <w:rsid w:val="0097165B"/>
    <w:rsid w:val="00977E6E"/>
    <w:rsid w:val="009926E7"/>
    <w:rsid w:val="009A5BBB"/>
    <w:rsid w:val="009B18AD"/>
    <w:rsid w:val="009C6F75"/>
    <w:rsid w:val="009C7373"/>
    <w:rsid w:val="00AA51A7"/>
    <w:rsid w:val="00B62B0D"/>
    <w:rsid w:val="00B802BF"/>
    <w:rsid w:val="00BB0235"/>
    <w:rsid w:val="00C068EA"/>
    <w:rsid w:val="00C36A61"/>
    <w:rsid w:val="00D8717D"/>
    <w:rsid w:val="00DC23F5"/>
    <w:rsid w:val="00DD72AC"/>
    <w:rsid w:val="00DE6A52"/>
    <w:rsid w:val="00E170C9"/>
    <w:rsid w:val="00E51511"/>
    <w:rsid w:val="00E849CF"/>
    <w:rsid w:val="00ED0A1F"/>
    <w:rsid w:val="00EE026F"/>
    <w:rsid w:val="00EF7ED9"/>
    <w:rsid w:val="00F3033A"/>
    <w:rsid w:val="00F432CE"/>
    <w:rsid w:val="00F43E1E"/>
    <w:rsid w:val="00F52A4A"/>
    <w:rsid w:val="00F638E3"/>
    <w:rsid w:val="00F9707A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19109-02CB-4372-9D55-1010BE8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74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8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B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B1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023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0235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uiPriority w:val="99"/>
    <w:unhideWhenUsed/>
    <w:rsid w:val="00D8717D"/>
    <w:rPr>
      <w:rFonts w:asciiTheme="minorEastAsia" w:eastAsiaTheme="minorEastAsia" w:hAnsi="Courier New" w:cs="Courier New"/>
      <w:szCs w:val="22"/>
    </w:rPr>
  </w:style>
  <w:style w:type="character" w:customStyle="1" w:styleId="Char2">
    <w:name w:val="纯文本 Char"/>
    <w:basedOn w:val="a0"/>
    <w:link w:val="a6"/>
    <w:uiPriority w:val="99"/>
    <w:rsid w:val="00D8717D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dcterms:created xsi:type="dcterms:W3CDTF">2020-01-10T09:07:00Z</dcterms:created>
  <dcterms:modified xsi:type="dcterms:W3CDTF">2023-09-07T01:44:00Z</dcterms:modified>
</cp:coreProperties>
</file>